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bookmarkStart w:name="z742" w:id="0"/>
      <w:r>
        <w:rPr>
          <w:b w:val="1"/>
          <w:bCs w:val="1"/>
          <w:sz w:val="24"/>
          <w:szCs w:val="24"/>
          <w:rtl w:val="0"/>
          <w:lang w:val="en-US"/>
        </w:rPr>
        <w:t>КАЗАХСКИЙ НАЦИОНАЛЬНЫЙ УНИВЕРСИТЕТ ИМЕНИ АЛЬ</w:t>
      </w:r>
      <w:r>
        <w:rPr>
          <w:b w:val="1"/>
          <w:bCs w:val="1"/>
          <w:sz w:val="24"/>
          <w:szCs w:val="24"/>
          <w:rtl w:val="0"/>
          <w:lang w:val="en-US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>ФАРАБИ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ФАКУЛЬТЕТ ДОВУЗОВСКОГО ОБРАЗОВАНИЯ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КОЛЛЕДЖ</w:t>
      </w:r>
    </w:p>
    <w:tbl>
      <w:tblPr>
        <w:tblW w:w="98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817"/>
        <w:gridCol w:w="4079"/>
      </w:tblGrid>
      <w:tr>
        <w:tblPrEx>
          <w:shd w:val="clear" w:color="auto" w:fill="cdd4e9"/>
        </w:tblPrEx>
        <w:trPr>
          <w:trHeight w:val="1794" w:hRule="atLeast"/>
        </w:trPr>
        <w:tc>
          <w:tcPr>
            <w:tcW w:type="dxa" w:w="5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  <w:jc w:val="right"/>
              <w:rPr>
                <w:sz w:val="26"/>
                <w:szCs w:val="26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УТВЕРЖДАЮ</w:t>
            </w:r>
            <w:r>
              <w:rPr>
                <w:sz w:val="26"/>
                <w:szCs w:val="26"/>
                <w:lang w:val="en-US"/>
              </w:rPr>
              <w:br w:type="textWrapping"/>
            </w:r>
            <w:r>
              <w:rPr>
                <w:sz w:val="26"/>
                <w:szCs w:val="26"/>
                <w:rtl w:val="0"/>
                <w:lang w:val="ru-RU"/>
              </w:rPr>
              <w:t>Заместитель д</w:t>
            </w:r>
            <w:r>
              <w:rPr>
                <w:sz w:val="26"/>
                <w:szCs w:val="26"/>
                <w:rtl w:val="0"/>
                <w:lang w:val="ru-RU"/>
              </w:rPr>
              <w:t>ир</w:t>
            </w:r>
            <w:r>
              <w:rPr>
                <w:sz w:val="26"/>
                <w:szCs w:val="26"/>
                <w:rtl w:val="0"/>
                <w:lang w:val="ru-RU"/>
              </w:rPr>
              <w:t>ек</w:t>
            </w:r>
            <w:r>
              <w:rPr>
                <w:sz w:val="26"/>
                <w:szCs w:val="26"/>
                <w:rtl w:val="0"/>
                <w:lang w:val="ru-RU"/>
              </w:rPr>
              <w:t>тор</w:t>
            </w:r>
            <w:r>
              <w:rPr>
                <w:sz w:val="26"/>
                <w:szCs w:val="26"/>
                <w:rtl w:val="0"/>
                <w:lang w:val="ru-RU"/>
              </w:rPr>
              <w:t>а</w:t>
            </w:r>
            <w:r>
              <w:rPr>
                <w:sz w:val="26"/>
                <w:szCs w:val="26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rtl w:val="0"/>
                <w:lang w:val="ru-RU"/>
              </w:rPr>
              <w:t>по учебно</w:t>
            </w:r>
            <w:r>
              <w:rPr>
                <w:sz w:val="26"/>
                <w:szCs w:val="26"/>
                <w:rtl w:val="0"/>
                <w:lang w:val="ru-RU"/>
              </w:rPr>
              <w:t>-</w:t>
            </w:r>
            <w:r>
              <w:rPr>
                <w:sz w:val="26"/>
                <w:szCs w:val="26"/>
                <w:rtl w:val="0"/>
                <w:lang w:val="ru-RU"/>
              </w:rPr>
              <w:t>методической работе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0"/>
              <w:ind w:left="0" w:right="0" w:firstLine="0"/>
              <w:jc w:val="righ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 __________</w:t>
            </w:r>
            <w:r>
              <w:rPr>
                <w:sz w:val="26"/>
                <w:szCs w:val="26"/>
                <w:rtl w:val="0"/>
                <w:lang w:val="ru-RU"/>
              </w:rPr>
              <w:t xml:space="preserve"> Аппакова М</w:t>
            </w:r>
            <w:r>
              <w:rPr>
                <w:sz w:val="26"/>
                <w:szCs w:val="26"/>
                <w:rtl w:val="0"/>
              </w:rPr>
              <w:t>.</w:t>
            </w:r>
            <w:r>
              <w:rPr>
                <w:sz w:val="26"/>
                <w:szCs w:val="26"/>
                <w:rtl w:val="0"/>
              </w:rPr>
              <w:t>Н</w:t>
            </w:r>
            <w:r>
              <w:rPr>
                <w:sz w:val="26"/>
                <w:szCs w:val="26"/>
                <w:rtl w:val="0"/>
              </w:rPr>
              <w:t>.</w:t>
            </w:r>
            <w:r>
              <w:rPr>
                <w:sz w:val="26"/>
                <w:szCs w:val="26"/>
                <w:lang w:val="en-US"/>
              </w:rPr>
              <w:br w:type="textWrapping"/>
            </w:r>
            <w:r>
              <w:rPr>
                <w:sz w:val="26"/>
                <w:szCs w:val="26"/>
                <w:rtl w:val="0"/>
                <w:lang w:val="ru-RU"/>
              </w:rPr>
              <w:t>"___" ___________20___</w:t>
            </w:r>
            <w:r>
              <w:rPr>
                <w:sz w:val="26"/>
                <w:szCs w:val="26"/>
                <w:rtl w:val="0"/>
                <w:lang w:val="ru-RU"/>
              </w:rPr>
              <w:t>ж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-20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год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Семестр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1-2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0229" w:type="dxa"/>
        <w:jc w:val="center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229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0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Английский язык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84" w:hanging="284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Без интервала1"/>
        <w:spacing w:line="240" w:lineRule="auto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Специальность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  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02310100-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ru-RU"/>
        </w:rPr>
        <w:t xml:space="preserve">Переводческое дело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ru-RU"/>
        </w:rPr>
        <w:t>по видам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sz w:val="24"/>
          <w:szCs w:val="24"/>
          <w:u w:val="single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Квалификация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sz w:val="24"/>
          <w:szCs w:val="24"/>
          <w:u w:val="single"/>
          <w:rtl w:val="0"/>
          <w:lang w:val="ru-RU"/>
        </w:rPr>
        <w:t>4</w:t>
      </w:r>
      <w:r>
        <w:rPr>
          <w:sz w:val="24"/>
          <w:szCs w:val="24"/>
          <w:u w:val="single"/>
          <w:rtl w:val="0"/>
          <w:lang w:val="en-US"/>
        </w:rPr>
        <w:t>S</w:t>
      </w:r>
      <w:r>
        <w:rPr>
          <w:sz w:val="24"/>
          <w:szCs w:val="24"/>
          <w:u w:val="single"/>
          <w:rtl w:val="0"/>
          <w:lang w:val="ru-RU"/>
        </w:rPr>
        <w:t xml:space="preserve">02310101 </w:t>
      </w:r>
      <w:r>
        <w:rPr>
          <w:sz w:val="24"/>
          <w:szCs w:val="24"/>
          <w:u w:val="single"/>
          <w:rtl w:val="0"/>
          <w:lang w:val="ru-RU"/>
        </w:rPr>
        <w:t>Переводчик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Форма обучения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дневная на базе основного среднего образования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Группа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ПОР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-1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Общее количество часов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 xml:space="preserve">кредита </w:t>
      </w:r>
      <w:r>
        <w:rPr>
          <w:b w:val="1"/>
          <w:bCs w:val="1"/>
          <w:sz w:val="24"/>
          <w:szCs w:val="24"/>
          <w:rtl w:val="0"/>
          <w:lang w:val="ru-RU"/>
        </w:rPr>
        <w:t>96/4</w:t>
      </w:r>
    </w:p>
    <w:p>
      <w:pPr>
        <w:pStyle w:val="Normal.0"/>
        <w:spacing w:after="0" w:line="240" w:lineRule="auto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1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семестр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:  </w:t>
      </w:r>
      <w:r>
        <w:rPr>
          <w:sz w:val="24"/>
          <w:szCs w:val="24"/>
          <w:rtl w:val="0"/>
          <w:lang w:val="ru-RU"/>
        </w:rPr>
        <w:t xml:space="preserve">48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/ 2 </w:t>
      </w:r>
      <w:r>
        <w:rPr>
          <w:sz w:val="24"/>
          <w:szCs w:val="24"/>
          <w:rtl w:val="0"/>
          <w:lang w:val="ru-RU"/>
        </w:rPr>
        <w:t>кредита</w:t>
      </w:r>
    </w:p>
    <w:p>
      <w:pPr>
        <w:pStyle w:val="Normal.0"/>
        <w:spacing w:after="0" w:line="240" w:lineRule="auto"/>
        <w:rPr>
          <w:outline w:val="0"/>
          <w:color w:val="000000"/>
          <w:sz w:val="24"/>
          <w:szCs w:val="24"/>
          <w:u w:val="single"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2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семестр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:  </w:t>
      </w:r>
      <w:r>
        <w:rPr>
          <w:sz w:val="24"/>
          <w:szCs w:val="24"/>
          <w:rtl w:val="0"/>
          <w:lang w:val="ru-RU"/>
        </w:rPr>
        <w:t xml:space="preserve">48 </w:t>
      </w:r>
      <w:r>
        <w:rPr>
          <w:sz w:val="24"/>
          <w:szCs w:val="24"/>
          <w:rtl w:val="0"/>
          <w:lang w:val="ru-RU"/>
        </w:rPr>
        <w:t xml:space="preserve">часов </w:t>
      </w:r>
      <w:r>
        <w:rPr>
          <w:sz w:val="24"/>
          <w:szCs w:val="24"/>
          <w:rtl w:val="0"/>
          <w:lang w:val="ru-RU"/>
        </w:rPr>
        <w:t xml:space="preserve">/2 </w:t>
      </w:r>
      <w:r>
        <w:rPr>
          <w:sz w:val="24"/>
          <w:szCs w:val="24"/>
          <w:rtl w:val="0"/>
          <w:lang w:val="ru-RU"/>
        </w:rPr>
        <w:t>кредита</w:t>
      </w: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Разработчики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 </w:t>
      </w:r>
      <w:r>
        <w:rPr>
          <w:sz w:val="24"/>
          <w:szCs w:val="24"/>
          <w:rtl w:val="0"/>
          <w:lang w:val="ru-RU"/>
        </w:rPr>
        <w:t>Рахметолла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ru-RU"/>
        </w:rPr>
        <w:t>Р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         </w:t>
      </w:r>
    </w:p>
    <w:p>
      <w:pPr>
        <w:pStyle w:val="Body Text"/>
        <w:spacing w:after="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  дисциплины разработан на основе типовой учебной и рабочей учебной программы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tl w:val="0"/>
          <w:lang w:val="ru-RU"/>
        </w:rPr>
        <w:t xml:space="preserve">в соответствии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приказа Министра просвещения Республики Казахстан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Body Text"/>
        <w:spacing w:after="0"/>
        <w:jc w:val="both"/>
      </w:pPr>
    </w:p>
    <w:p>
      <w:pPr>
        <w:pStyle w:val="Body Text Indent"/>
        <w:spacing w:after="0"/>
        <w:ind w:left="0" w:firstLine="0"/>
      </w:pPr>
      <w:r>
        <w:rPr>
          <w:rtl w:val="0"/>
          <w:lang w:val="ru-RU"/>
        </w:rPr>
        <w:t xml:space="preserve">Рассмотрен на заседании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редметно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цикловой комиссии лингвистических дисциплин</w:t>
      </w:r>
    </w:p>
    <w:p>
      <w:pPr>
        <w:pStyle w:val="Normal.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Протокол № 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от «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 xml:space="preserve">» сентября </w:t>
      </w:r>
      <w:r>
        <w:rPr>
          <w:sz w:val="24"/>
          <w:szCs w:val="24"/>
          <w:rtl w:val="0"/>
          <w:lang w:val="ru-RU"/>
        </w:rPr>
        <w:t xml:space="preserve">2023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., </w:t>
      </w:r>
    </w:p>
    <w:p>
      <w:pPr>
        <w:pStyle w:val="Normal.0"/>
        <w:spacing w:after="0" w:line="240" w:lineRule="auto"/>
        <w:jc w:val="both"/>
        <w:rPr>
          <w:sz w:val="24"/>
          <w:szCs w:val="24"/>
          <w:lang w:val="ru-RU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Председатель ПЦК                               </w:t>
      </w:r>
      <w:r>
        <w:rPr>
          <w:sz w:val="24"/>
          <w:szCs w:val="24"/>
          <w:rtl w:val="0"/>
          <w:lang w:val="ru-RU"/>
        </w:rPr>
        <w:t xml:space="preserve">___________ </w:t>
      </w:r>
      <w:r>
        <w:rPr>
          <w:sz w:val="24"/>
          <w:szCs w:val="24"/>
          <w:rtl w:val="0"/>
          <w:lang w:val="ru-RU"/>
        </w:rPr>
        <w:t>Рысбекова</w:t>
      </w:r>
      <w:r>
        <w:rPr>
          <w:sz w:val="24"/>
          <w:szCs w:val="24"/>
          <w:rtl w:val="0"/>
          <w:lang w:val="en-US"/>
        </w:rPr>
        <w:t xml:space="preserve"> Б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А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ru-RU"/>
        </w:rPr>
        <w:t xml:space="preserve">                                          </w:t>
      </w:r>
    </w:p>
    <w:p>
      <w:pPr>
        <w:pStyle w:val="Normal.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1134" w:right="425" w:bottom="1134" w:left="1276" w:header="708" w:footer="708"/>
          <w:bidi w:val="0"/>
        </w:sect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tbl>
      <w:tblPr>
        <w:tblW w:w="161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85"/>
        <w:gridCol w:w="1843"/>
        <w:gridCol w:w="7087"/>
        <w:gridCol w:w="992"/>
        <w:gridCol w:w="1700"/>
        <w:gridCol w:w="1830"/>
        <w:gridCol w:w="865"/>
      </w:tblGrid>
      <w:tr>
        <w:tblPrEx>
          <w:shd w:val="clear" w:color="auto" w:fill="cdd4e9"/>
        </w:tblPrEx>
        <w:trPr>
          <w:trHeight w:val="1309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Календарный период преподавания темы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Раздел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название темы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Количество часов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Тип занятий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Домашнее занятие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Примечание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 балов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семестр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1. IT: pros and cons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05.09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Introduction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2. Interesting facts about IT (storytelling)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Подгот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выст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12.09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3. WWW Making PPT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.09/19.09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Theme 4. Writing an article 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“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Meta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”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19.09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1 (Test)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тест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2. Natural Disasters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.09/26.09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Environmental Issues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26.09/2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.09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2. Global Warming Topic Vocabulary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03.10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3. Focus on Kazakhstan: reporting on the causes and consequences of natural disasters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3. Virtual Reality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.10/10.10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Mobile applications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10.10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Gamification (discussion)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.10/17.10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Advantages of the Web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17.10/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19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4. CLIL. Project work "Virtual Reality Exhibition"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презентация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24.10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3 (Writing an article "History of "Apple"")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16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 №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4. Mining and Environment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31.10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1. Mining and Sediments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Advantages and disadvantages of Plastics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07.11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3. A scientific video review. Reported Speech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9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Theme 4. BOOPPPS. "Karachaganak Field"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14.11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4 (Vocabulary review)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5. Reading for pleasure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14.11/1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Reading a non-fiction text "What is "Gamification?"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21.11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2. "Kanysh Satbaev" Skimming reading.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.11/28.11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3. Giving advice on how to reduce stress (psychology). Simple Passive Voice Tenses.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28.11/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4. Pros and cons of reading a book. Writing a blog post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6. Electronics and automation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05.12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Functions of mechatronics (Mind-map)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0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.12/12.12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2. Use of English. Relative clauses, determiners and quantifiers. Creative people (Geology,Engineering,IT)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12.12/1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3. Reading biographies of famous people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19.12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4. The process of welding (Analysing video)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.12/26.12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6 (Test)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тест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26.12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 №</w:t>
            </w: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4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Итого за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семестр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2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семестр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7. Breakthrough technologie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Theme 1. Nanotechnology Making PPT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Robotics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Progress Check 4 (Vocabulary review)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8. Energy X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1. Grammar in context. Conditional sentences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A scientific video review (physics, biology, economics)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"Solar Energy" Skimming reading.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4. Progress Check 8 (Writing an opinion essay)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9. Materials Production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1. Grammar in context. Active and Passive Voice Perfect forms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"Floor Materials" Skimming reading.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Future Continuous Tense. A future city design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4. Dream House: Design a home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5 "Office Paper Production "Making PPT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6. Progress Check 9 (Test)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10. Work and inventions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1. Investigating the world of Digital Devices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2. Considering success in oil business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11. Architecture and Construction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19.12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1. "Cement"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2. "Ancient architecture" Making PPT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3. "The history of Engines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’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Skimming reading.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4. Progress Check 4 (Vocabulary review)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1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12. Transport for Tomorrow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1. "City Transport" Skimming reading.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2. Aircraft (Analysing video)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3. Producing information leaflets about "Car sharing"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4. Writing an essay "Elon Musk Phenomenon"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Theme 5. Making Transport Map of your town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комбинированный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Изучить лекц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ИТОГО за </w:t>
            </w: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 </w:t>
            </w:r>
            <w:r>
              <w:rPr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семестр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100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sectPr>
          <w:headerReference w:type="default" r:id="rId6"/>
          <w:pgSz w:w="11900" w:h="16840" w:orient="portrait"/>
          <w:pgMar w:top="425" w:right="1134" w:bottom="426" w:left="1134" w:header="708" w:footer="708"/>
          <w:bidi w:val="0"/>
        </w:sectPr>
      </w:pPr>
      <w:bookmarkStart w:name="z751" w:id="1"/>
      <w:del w:id="2" w:date="2023-11-09T01:11:32Z" w:author="Symbat Rakhmetolla">
        <w:r>
          <w:rPr>
            <w:rFonts w:ascii="Arial Unicode MS" w:cs="Arial Unicode MS" w:hAnsi="Arial Unicode MS" w:eastAsia="Arial Unicode MS"/>
            <w:b w:val="0"/>
            <w:bCs w:val="0"/>
            <w:i w:val="0"/>
            <w:iCs w:val="0"/>
          </w:rPr>
          <w:br w:type="page"/>
        </w:r>
      </w:del>
      <w:bookmarkEnd w:id="1"/>
    </w:p>
    <w:p>
      <w:pPr>
        <w:pStyle w:val="Normal.0"/>
        <w:spacing w:after="0" w:line="240" w:lineRule="auto"/>
        <w:jc w:val="center"/>
      </w:pPr>
      <w:r/>
    </w:p>
    <w:sectPr>
      <w:headerReference w:type="default" r:id="rId7"/>
      <w:pgSz w:w="11900" w:h="16840" w:orient="portrait"/>
      <w:pgMar w:top="1134" w:right="425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Без интервала1">
    <w:name w:val="Без интервала1"/>
    <w:next w:val="Без интервала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